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72B" w:rsidRPr="00C70744" w:rsidRDefault="00C70744" w:rsidP="00C70744">
      <w:pPr>
        <w:pStyle w:val="Textbody"/>
        <w:jc w:val="center"/>
        <w:rPr>
          <w:rStyle w:val="StrongEmphasis"/>
          <w:rFonts w:ascii="Times New Roman" w:hAnsi="Times New Roman" w:cs="Times New Roman"/>
        </w:rPr>
      </w:pPr>
      <w:r>
        <w:rPr>
          <w:rStyle w:val="StrongEmphasis"/>
          <w:rFonts w:ascii="Times New Roman" w:hAnsi="Times New Roman" w:cs="Times New Roman"/>
        </w:rPr>
        <w:t>REGULAMIN ZWIEDZANIA MUZEUM SOPOTU</w:t>
      </w:r>
    </w:p>
    <w:p w:rsidR="0049072B" w:rsidRPr="00C70744" w:rsidRDefault="0049072B" w:rsidP="0049072B">
      <w:pPr>
        <w:pStyle w:val="Textbody"/>
        <w:rPr>
          <w:rStyle w:val="StrongEmphasis"/>
          <w:rFonts w:ascii="Times New Roman" w:hAnsi="Times New Roman" w:cs="Times New Roman"/>
        </w:rPr>
      </w:pPr>
    </w:p>
    <w:p w:rsidR="0049072B" w:rsidRPr="00C70744" w:rsidRDefault="0049072B" w:rsidP="0049072B">
      <w:pPr>
        <w:pStyle w:val="Textbody"/>
        <w:rPr>
          <w:rFonts w:ascii="Times New Roman" w:hAnsi="Times New Roman" w:cs="Times New Roman"/>
        </w:rPr>
      </w:pPr>
      <w:r w:rsidRPr="00C70744">
        <w:rPr>
          <w:rStyle w:val="StrongEmphasis"/>
          <w:rFonts w:ascii="Times New Roman" w:hAnsi="Times New Roman" w:cs="Times New Roman"/>
        </w:rPr>
        <w:t>I. INFORMACJE OGÓLNE</w:t>
      </w:r>
    </w:p>
    <w:p w:rsidR="0049072B" w:rsidRPr="00C70744" w:rsidRDefault="0049072B" w:rsidP="0049072B">
      <w:pPr>
        <w:pStyle w:val="Textbody"/>
        <w:rPr>
          <w:rFonts w:ascii="Times New Roman" w:hAnsi="Times New Roman" w:cs="Times New Roman"/>
        </w:rPr>
      </w:pPr>
      <w:r w:rsidRPr="00C70744">
        <w:rPr>
          <w:rFonts w:ascii="Times New Roman" w:hAnsi="Times New Roman" w:cs="Times New Roman"/>
        </w:rPr>
        <w:t>1.   Muzeum Sopotu jest zabytkiem wpisanym do Rejestru Zabytków. Podlega ochronie prawnej zgodnie z ustawą z dnia 23 lipca 2003 r. o Ochronie Zabytków i Opiece nad Zabytkami (Dz. U. z 2018 r., poz. 2067 ze zm.), ustawą z dnia 16 kwietnia 2004 r. o Ochronie Przyrody (Dz. U. z 2018 r., poz. 1614 ze zm.)  oraz innymi powszechnie obowiązującymi przepisami prawa.</w:t>
      </w:r>
    </w:p>
    <w:p w:rsidR="0049072B" w:rsidRPr="00C70744" w:rsidRDefault="0049072B" w:rsidP="00277E6B">
      <w:pPr>
        <w:rPr>
          <w:rFonts w:ascii="Times New Roman" w:hAnsi="Times New Roman" w:cs="Times New Roman"/>
          <w:sz w:val="24"/>
          <w:szCs w:val="24"/>
        </w:rPr>
      </w:pPr>
      <w:r w:rsidRPr="00C70744">
        <w:rPr>
          <w:rFonts w:ascii="Times New Roman" w:hAnsi="Times New Roman" w:cs="Times New Roman"/>
        </w:rPr>
        <w:t xml:space="preserve">2. </w:t>
      </w:r>
      <w:r w:rsidR="00277E6B" w:rsidRPr="00C70744">
        <w:rPr>
          <w:rFonts w:ascii="Times New Roman" w:hAnsi="Times New Roman" w:cs="Times New Roman"/>
        </w:rPr>
        <w:t xml:space="preserve">   </w:t>
      </w:r>
      <w:r w:rsidR="00C70744">
        <w:rPr>
          <w:rFonts w:ascii="Times New Roman" w:hAnsi="Times New Roman" w:cs="Times New Roman"/>
          <w:sz w:val="24"/>
          <w:szCs w:val="24"/>
        </w:rPr>
        <w:t>Muzeum jest czynne dla zwiedzających w następujących godzinach</w:t>
      </w:r>
      <w:r w:rsidRPr="00C70744">
        <w:rPr>
          <w:rFonts w:ascii="Times New Roman" w:hAnsi="Times New Roman" w:cs="Times New Roman"/>
          <w:sz w:val="24"/>
          <w:szCs w:val="24"/>
        </w:rPr>
        <w:t>:</w:t>
      </w:r>
    </w:p>
    <w:p w:rsidR="0049072B" w:rsidRPr="00C70744" w:rsidRDefault="0049072B" w:rsidP="0049072B">
      <w:pPr>
        <w:rPr>
          <w:rFonts w:ascii="Times New Roman" w:hAnsi="Times New Roman" w:cs="Times New Roman"/>
          <w:sz w:val="24"/>
          <w:szCs w:val="24"/>
          <w:u w:val="single"/>
        </w:rPr>
      </w:pPr>
      <w:r w:rsidRPr="00C70744">
        <w:rPr>
          <w:rFonts w:ascii="Times New Roman" w:hAnsi="Times New Roman" w:cs="Times New Roman"/>
          <w:sz w:val="24"/>
          <w:szCs w:val="24"/>
          <w:u w:val="single"/>
        </w:rPr>
        <w:t>sezon zimowy (październik-kwiecień)</w:t>
      </w:r>
    </w:p>
    <w:p w:rsidR="0049072B" w:rsidRPr="00C70744" w:rsidRDefault="0049072B" w:rsidP="0049072B">
      <w:pPr>
        <w:rPr>
          <w:rFonts w:ascii="Times New Roman" w:hAnsi="Times New Roman" w:cs="Times New Roman"/>
          <w:sz w:val="24"/>
          <w:szCs w:val="24"/>
        </w:rPr>
      </w:pPr>
      <w:r w:rsidRPr="00C70744">
        <w:rPr>
          <w:rFonts w:ascii="Times New Roman" w:hAnsi="Times New Roman" w:cs="Times New Roman"/>
          <w:sz w:val="24"/>
          <w:szCs w:val="24"/>
        </w:rPr>
        <w:t>poniedziałek - nieczynne</w:t>
      </w:r>
    </w:p>
    <w:p w:rsidR="0049072B" w:rsidRPr="00C70744" w:rsidRDefault="0049072B" w:rsidP="0049072B">
      <w:pPr>
        <w:rPr>
          <w:rFonts w:ascii="Times New Roman" w:hAnsi="Times New Roman" w:cs="Times New Roman"/>
          <w:sz w:val="24"/>
          <w:szCs w:val="24"/>
        </w:rPr>
      </w:pPr>
      <w:r w:rsidRPr="00C70744">
        <w:rPr>
          <w:rFonts w:ascii="Times New Roman" w:hAnsi="Times New Roman" w:cs="Times New Roman"/>
          <w:sz w:val="24"/>
          <w:szCs w:val="24"/>
        </w:rPr>
        <w:t>wtorek – niedziela – 10.00-16.00</w:t>
      </w:r>
    </w:p>
    <w:p w:rsidR="0049072B" w:rsidRPr="00C70744" w:rsidRDefault="0049072B" w:rsidP="00277E6B">
      <w:pPr>
        <w:rPr>
          <w:rFonts w:ascii="Times New Roman" w:hAnsi="Times New Roman" w:cs="Times New Roman"/>
          <w:b/>
          <w:sz w:val="24"/>
          <w:szCs w:val="24"/>
        </w:rPr>
      </w:pPr>
      <w:r w:rsidRPr="00C70744">
        <w:rPr>
          <w:rFonts w:ascii="Times New Roman" w:hAnsi="Times New Roman" w:cs="Times New Roman"/>
          <w:sz w:val="24"/>
          <w:szCs w:val="24"/>
        </w:rPr>
        <w:t xml:space="preserve">niedziela – wstęp wolny </w:t>
      </w:r>
    </w:p>
    <w:p w:rsidR="0049072B" w:rsidRPr="00C70744" w:rsidRDefault="0049072B" w:rsidP="0049072B">
      <w:pPr>
        <w:rPr>
          <w:rFonts w:ascii="Times New Roman" w:hAnsi="Times New Roman" w:cs="Times New Roman"/>
          <w:sz w:val="24"/>
          <w:szCs w:val="24"/>
        </w:rPr>
      </w:pPr>
      <w:r w:rsidRPr="00C70744">
        <w:rPr>
          <w:rFonts w:ascii="Times New Roman" w:hAnsi="Times New Roman" w:cs="Times New Roman"/>
          <w:sz w:val="24"/>
          <w:szCs w:val="24"/>
          <w:u w:val="single"/>
        </w:rPr>
        <w:t>sezon letni (maj-wrzesień )</w:t>
      </w:r>
      <w:r w:rsidRPr="00C707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72B" w:rsidRPr="00C70744" w:rsidRDefault="0049072B" w:rsidP="0049072B">
      <w:pPr>
        <w:rPr>
          <w:rFonts w:ascii="Times New Roman" w:hAnsi="Times New Roman" w:cs="Times New Roman"/>
          <w:sz w:val="24"/>
          <w:szCs w:val="24"/>
          <w:u w:val="single"/>
        </w:rPr>
      </w:pPr>
      <w:r w:rsidRPr="00C70744">
        <w:rPr>
          <w:rFonts w:ascii="Times New Roman" w:hAnsi="Times New Roman" w:cs="Times New Roman"/>
          <w:sz w:val="24"/>
          <w:szCs w:val="24"/>
        </w:rPr>
        <w:t>poniedziałek – nieczynne</w:t>
      </w:r>
    </w:p>
    <w:p w:rsidR="0049072B" w:rsidRPr="00C70744" w:rsidRDefault="0049072B" w:rsidP="0049072B">
      <w:pPr>
        <w:rPr>
          <w:rFonts w:ascii="Times New Roman" w:hAnsi="Times New Roman" w:cs="Times New Roman"/>
          <w:sz w:val="24"/>
          <w:szCs w:val="24"/>
        </w:rPr>
      </w:pPr>
      <w:r w:rsidRPr="00C70744">
        <w:rPr>
          <w:rFonts w:ascii="Times New Roman" w:hAnsi="Times New Roman" w:cs="Times New Roman"/>
          <w:sz w:val="24"/>
          <w:szCs w:val="24"/>
        </w:rPr>
        <w:t>wtorek-niedziela – 10.00-17.00</w:t>
      </w:r>
    </w:p>
    <w:p w:rsidR="0049072B" w:rsidRPr="00C70744" w:rsidRDefault="0049072B" w:rsidP="00277E6B">
      <w:pPr>
        <w:rPr>
          <w:rFonts w:ascii="Times New Roman" w:hAnsi="Times New Roman" w:cs="Times New Roman"/>
          <w:sz w:val="24"/>
          <w:szCs w:val="24"/>
        </w:rPr>
      </w:pPr>
      <w:r w:rsidRPr="00C70744">
        <w:rPr>
          <w:rFonts w:ascii="Times New Roman" w:hAnsi="Times New Roman" w:cs="Times New Roman"/>
          <w:sz w:val="24"/>
          <w:szCs w:val="24"/>
        </w:rPr>
        <w:t>niedziela – wstęp wolny</w:t>
      </w:r>
    </w:p>
    <w:p w:rsidR="00277E6B" w:rsidRPr="00C70744" w:rsidRDefault="00277E6B" w:rsidP="00277E6B">
      <w:pPr>
        <w:rPr>
          <w:rFonts w:ascii="Times New Roman" w:hAnsi="Times New Roman" w:cs="Times New Roman"/>
          <w:sz w:val="24"/>
          <w:szCs w:val="24"/>
        </w:rPr>
      </w:pPr>
    </w:p>
    <w:p w:rsidR="0049072B" w:rsidRPr="00C70744" w:rsidRDefault="0049072B" w:rsidP="0049072B">
      <w:pPr>
        <w:rPr>
          <w:rFonts w:ascii="Times New Roman" w:hAnsi="Times New Roman" w:cs="Times New Roman"/>
          <w:sz w:val="24"/>
          <w:szCs w:val="24"/>
        </w:rPr>
      </w:pPr>
      <w:r w:rsidRPr="00C70744">
        <w:rPr>
          <w:rFonts w:ascii="Times New Roman" w:hAnsi="Times New Roman" w:cs="Times New Roman"/>
          <w:sz w:val="24"/>
          <w:szCs w:val="24"/>
        </w:rPr>
        <w:t>pierwsze wejście – 10.00</w:t>
      </w:r>
    </w:p>
    <w:p w:rsidR="0049072B" w:rsidRPr="00C70744" w:rsidRDefault="0049072B" w:rsidP="0049072B">
      <w:pPr>
        <w:rPr>
          <w:rFonts w:ascii="Times New Roman" w:hAnsi="Times New Roman" w:cs="Times New Roman"/>
          <w:sz w:val="24"/>
          <w:szCs w:val="24"/>
        </w:rPr>
      </w:pPr>
      <w:r w:rsidRPr="00C70744">
        <w:rPr>
          <w:rFonts w:ascii="Times New Roman" w:hAnsi="Times New Roman" w:cs="Times New Roman"/>
          <w:sz w:val="24"/>
          <w:szCs w:val="24"/>
        </w:rPr>
        <w:t>ostatnie wejście (sezon zimowy) – 15.30</w:t>
      </w:r>
    </w:p>
    <w:p w:rsidR="0049072B" w:rsidRPr="00C70744" w:rsidRDefault="0049072B" w:rsidP="0049072B">
      <w:pPr>
        <w:rPr>
          <w:rFonts w:ascii="Times New Roman" w:hAnsi="Times New Roman" w:cs="Times New Roman"/>
          <w:sz w:val="24"/>
          <w:szCs w:val="24"/>
        </w:rPr>
      </w:pPr>
      <w:r w:rsidRPr="00C70744">
        <w:rPr>
          <w:rFonts w:ascii="Times New Roman" w:hAnsi="Times New Roman" w:cs="Times New Roman"/>
          <w:sz w:val="24"/>
          <w:szCs w:val="24"/>
        </w:rPr>
        <w:t>ostatnie wejście (sezon letni) – 16.30</w:t>
      </w:r>
    </w:p>
    <w:p w:rsidR="0049072B" w:rsidRPr="00C70744" w:rsidRDefault="0049072B" w:rsidP="0049072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9072B" w:rsidRPr="00C70744" w:rsidRDefault="0049072B" w:rsidP="0049072B">
      <w:pPr>
        <w:rPr>
          <w:rFonts w:ascii="Times New Roman" w:hAnsi="Times New Roman" w:cs="Times New Roman"/>
          <w:sz w:val="24"/>
          <w:szCs w:val="24"/>
        </w:rPr>
      </w:pPr>
      <w:r w:rsidRPr="00C70744">
        <w:rPr>
          <w:rFonts w:ascii="Times New Roman" w:hAnsi="Times New Roman" w:cs="Times New Roman"/>
          <w:sz w:val="24"/>
          <w:szCs w:val="24"/>
        </w:rPr>
        <w:t xml:space="preserve">kasa czynna oprócz poniedziałków (sezon zimowy): 10.00-16.00 </w:t>
      </w:r>
    </w:p>
    <w:p w:rsidR="0049072B" w:rsidRPr="00C70744" w:rsidRDefault="0049072B" w:rsidP="0049072B">
      <w:pPr>
        <w:rPr>
          <w:rFonts w:ascii="Times New Roman" w:hAnsi="Times New Roman" w:cs="Times New Roman"/>
          <w:sz w:val="24"/>
          <w:szCs w:val="24"/>
        </w:rPr>
      </w:pPr>
      <w:r w:rsidRPr="00C70744">
        <w:rPr>
          <w:rFonts w:ascii="Times New Roman" w:hAnsi="Times New Roman" w:cs="Times New Roman"/>
          <w:sz w:val="24"/>
          <w:szCs w:val="24"/>
        </w:rPr>
        <w:t xml:space="preserve">kasa czynna oprócz poniedziałków (sezon letni): 10.00-17.00 </w:t>
      </w:r>
    </w:p>
    <w:p w:rsidR="0049072B" w:rsidRPr="00C70744" w:rsidRDefault="00277E6B" w:rsidP="0049072B">
      <w:pPr>
        <w:rPr>
          <w:rFonts w:ascii="Times New Roman" w:hAnsi="Times New Roman" w:cs="Times New Roman"/>
          <w:sz w:val="24"/>
          <w:szCs w:val="24"/>
        </w:rPr>
      </w:pPr>
      <w:r w:rsidRPr="00C70744">
        <w:rPr>
          <w:rFonts w:ascii="Times New Roman" w:hAnsi="Times New Roman" w:cs="Times New Roman"/>
          <w:sz w:val="24"/>
          <w:szCs w:val="24"/>
        </w:rPr>
        <w:t xml:space="preserve">3. Zwiedzanie ekspozycji jest biletowane. </w:t>
      </w:r>
      <w:r w:rsidR="0049072B" w:rsidRPr="00C70744">
        <w:rPr>
          <w:rFonts w:ascii="Times New Roman" w:hAnsi="Times New Roman" w:cs="Times New Roman"/>
          <w:sz w:val="24"/>
          <w:szCs w:val="24"/>
        </w:rPr>
        <w:t>Każdy zwiedzający z chwilą zakupu biletu, nie później jednak niż z chwilą wstępu na ekspozycję muzeum wyraża zgodę na postanowienia niniejszego regulaminu i zobowiązuje się do jego przestrzegania.</w:t>
      </w:r>
    </w:p>
    <w:p w:rsidR="00277E6B" w:rsidRPr="00C70744" w:rsidRDefault="00C70744" w:rsidP="00C707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ceny biletów wstępu:</w:t>
      </w:r>
    </w:p>
    <w:p w:rsidR="00277E6B" w:rsidRPr="00C70744" w:rsidRDefault="00277E6B" w:rsidP="00277E6B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77E6B" w:rsidRPr="00C70744" w:rsidRDefault="00277E6B" w:rsidP="00277E6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70744">
        <w:rPr>
          <w:rFonts w:ascii="Times New Roman" w:hAnsi="Times New Roman" w:cs="Times New Roman"/>
          <w:sz w:val="24"/>
          <w:szCs w:val="24"/>
        </w:rPr>
        <w:t>normalny – 10</w:t>
      </w:r>
      <w:ins w:id="0" w:author="Karolina Babicz" w:date="2020-05-04T14:47:00Z">
        <w:r w:rsidR="009F666C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C70744">
        <w:rPr>
          <w:rFonts w:ascii="Times New Roman" w:hAnsi="Times New Roman" w:cs="Times New Roman"/>
          <w:sz w:val="24"/>
          <w:szCs w:val="24"/>
        </w:rPr>
        <w:t>PLN</w:t>
      </w:r>
    </w:p>
    <w:p w:rsidR="00277E6B" w:rsidRPr="00C70744" w:rsidRDefault="00277E6B" w:rsidP="00277E6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70744">
        <w:rPr>
          <w:rFonts w:ascii="Times New Roman" w:hAnsi="Times New Roman" w:cs="Times New Roman"/>
          <w:sz w:val="24"/>
          <w:szCs w:val="24"/>
        </w:rPr>
        <w:t>ulgowy – 5</w:t>
      </w:r>
      <w:ins w:id="1" w:author="Karolina Babicz" w:date="2020-05-04T14:47:00Z">
        <w:r w:rsidR="009F666C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C70744">
        <w:rPr>
          <w:rFonts w:ascii="Times New Roman" w:hAnsi="Times New Roman" w:cs="Times New Roman"/>
          <w:sz w:val="24"/>
          <w:szCs w:val="24"/>
        </w:rPr>
        <w:t>PLN</w:t>
      </w:r>
    </w:p>
    <w:p w:rsidR="00277E6B" w:rsidRPr="00C70744" w:rsidRDefault="00277E6B" w:rsidP="00277E6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70744">
        <w:rPr>
          <w:rFonts w:ascii="Times New Roman" w:hAnsi="Times New Roman" w:cs="Times New Roman"/>
          <w:sz w:val="24"/>
          <w:szCs w:val="24"/>
        </w:rPr>
        <w:t>dzieci do 6 roku życia – bezpłatnie</w:t>
      </w:r>
    </w:p>
    <w:p w:rsidR="00277E6B" w:rsidRPr="00C70744" w:rsidRDefault="00277E6B" w:rsidP="00277E6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70744">
        <w:rPr>
          <w:rFonts w:ascii="Times New Roman" w:hAnsi="Times New Roman" w:cs="Times New Roman"/>
          <w:sz w:val="24"/>
          <w:szCs w:val="24"/>
        </w:rPr>
        <w:t>dzieci, młodzież szkolna, studenci – 1 PLN</w:t>
      </w:r>
    </w:p>
    <w:p w:rsidR="00277E6B" w:rsidRPr="00C70744" w:rsidRDefault="00277E6B" w:rsidP="00277E6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70744">
        <w:rPr>
          <w:rFonts w:ascii="Times New Roman" w:hAnsi="Times New Roman" w:cs="Times New Roman"/>
          <w:sz w:val="24"/>
          <w:szCs w:val="24"/>
        </w:rPr>
        <w:t>Karta sopocka – 3 PLN</w:t>
      </w:r>
    </w:p>
    <w:p w:rsidR="00277E6B" w:rsidRPr="00C70744" w:rsidRDefault="00277E6B" w:rsidP="00277E6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70744">
        <w:rPr>
          <w:rFonts w:ascii="Times New Roman" w:hAnsi="Times New Roman" w:cs="Times New Roman"/>
          <w:sz w:val="24"/>
          <w:szCs w:val="24"/>
        </w:rPr>
        <w:t>Karta Dużej Rodziny – bezpłatnie</w:t>
      </w:r>
    </w:p>
    <w:p w:rsidR="00277E6B" w:rsidRPr="00C70744" w:rsidRDefault="00277E6B" w:rsidP="00277E6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70744">
        <w:rPr>
          <w:rFonts w:ascii="Times New Roman" w:hAnsi="Times New Roman" w:cs="Times New Roman"/>
          <w:sz w:val="24"/>
          <w:szCs w:val="24"/>
        </w:rPr>
        <w:t>lekcja – 3 PLN od osoby</w:t>
      </w:r>
    </w:p>
    <w:p w:rsidR="00277E6B" w:rsidRPr="00C70744" w:rsidRDefault="00277E6B" w:rsidP="00277E6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77E6B" w:rsidRPr="00C70744" w:rsidRDefault="00C70744" w:rsidP="00277E6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b) b</w:t>
      </w:r>
      <w:r w:rsidR="00277E6B" w:rsidRPr="00C70744">
        <w:rPr>
          <w:rFonts w:ascii="Times New Roman" w:hAnsi="Times New Roman" w:cs="Times New Roman"/>
          <w:sz w:val="24"/>
          <w:szCs w:val="24"/>
        </w:rPr>
        <w:t>ilet ulgowy przysługuje: emerytom, rencistom, posiadaczom Karty sopockiej</w:t>
      </w:r>
    </w:p>
    <w:p w:rsidR="00277E6B" w:rsidRPr="00C70744" w:rsidRDefault="00277E6B" w:rsidP="00277E6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77E6B" w:rsidRPr="00C70744" w:rsidRDefault="00C70744" w:rsidP="00277E6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</w:t>
      </w:r>
      <w:r w:rsidR="00277E6B" w:rsidRPr="00C70744">
        <w:rPr>
          <w:rFonts w:ascii="Times New Roman" w:hAnsi="Times New Roman" w:cs="Times New Roman"/>
          <w:sz w:val="24"/>
          <w:szCs w:val="24"/>
        </w:rPr>
        <w:t>łatność za bilety i publikacje przyjmujemy gotówką, kartą lub przelewem.</w:t>
      </w:r>
    </w:p>
    <w:p w:rsidR="00277E6B" w:rsidRPr="00C70744" w:rsidRDefault="00277E6B" w:rsidP="00277E6B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77E6B" w:rsidRPr="00C70744" w:rsidRDefault="00C70744" w:rsidP="00277E6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277E6B" w:rsidRPr="00C70744">
        <w:rPr>
          <w:rFonts w:ascii="Times New Roman" w:hAnsi="Times New Roman" w:cs="Times New Roman"/>
          <w:sz w:val="24"/>
          <w:szCs w:val="24"/>
        </w:rPr>
        <w:t xml:space="preserve">Muzeum przyjmuje zwroty biletów.  </w:t>
      </w:r>
    </w:p>
    <w:p w:rsidR="00277E6B" w:rsidRPr="00C70744" w:rsidRDefault="00277E6B" w:rsidP="00277E6B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9072B" w:rsidRPr="00C70744" w:rsidRDefault="0049072B" w:rsidP="0049072B">
      <w:pPr>
        <w:pStyle w:val="Textbody"/>
        <w:rPr>
          <w:rFonts w:ascii="Times New Roman" w:hAnsi="Times New Roman" w:cs="Times New Roman"/>
        </w:rPr>
      </w:pPr>
    </w:p>
    <w:p w:rsidR="0049072B" w:rsidRPr="00C70744" w:rsidRDefault="0049072B" w:rsidP="00277E6B">
      <w:pPr>
        <w:pStyle w:val="Textbody"/>
        <w:ind w:firstLine="360"/>
        <w:rPr>
          <w:rFonts w:ascii="Times New Roman" w:hAnsi="Times New Roman" w:cs="Times New Roman"/>
        </w:rPr>
      </w:pPr>
      <w:r w:rsidRPr="00C70744">
        <w:rPr>
          <w:rStyle w:val="StrongEmphasis"/>
          <w:rFonts w:ascii="Times New Roman" w:hAnsi="Times New Roman" w:cs="Times New Roman"/>
        </w:rPr>
        <w:t>II. Organizacja zwiedzania</w:t>
      </w:r>
    </w:p>
    <w:p w:rsidR="0049072B" w:rsidRPr="00C70744" w:rsidRDefault="0049072B" w:rsidP="00277E6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70744">
        <w:rPr>
          <w:rFonts w:ascii="Times New Roman" w:hAnsi="Times New Roman" w:cs="Times New Roman"/>
          <w:sz w:val="24"/>
          <w:szCs w:val="24"/>
        </w:rPr>
        <w:t>Ekspozycja muzealna znajduje się na parterze i pierwszym piętrze.</w:t>
      </w:r>
    </w:p>
    <w:p w:rsidR="0049072B" w:rsidRPr="00C70744" w:rsidRDefault="0049072B" w:rsidP="0049072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70744">
        <w:rPr>
          <w:rFonts w:ascii="Times New Roman" w:hAnsi="Times New Roman" w:cs="Times New Roman"/>
          <w:sz w:val="24"/>
          <w:szCs w:val="24"/>
        </w:rPr>
        <w:t>Czas zwiedzania ekspozycji szacuje się na około 1 h.</w:t>
      </w:r>
    </w:p>
    <w:p w:rsidR="0049072B" w:rsidRPr="00C70744" w:rsidRDefault="0049072B" w:rsidP="0049072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70744">
        <w:rPr>
          <w:rFonts w:ascii="Times New Roman" w:hAnsi="Times New Roman" w:cs="Times New Roman"/>
          <w:sz w:val="24"/>
          <w:szCs w:val="24"/>
        </w:rPr>
        <w:t>Maksymalnie na ekspozycji może przebywać 5 osób jednocześnie.</w:t>
      </w:r>
    </w:p>
    <w:p w:rsidR="0049072B" w:rsidRPr="00C70744" w:rsidRDefault="0049072B" w:rsidP="0049072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70744">
        <w:rPr>
          <w:rFonts w:ascii="Times New Roman" w:hAnsi="Times New Roman" w:cs="Times New Roman"/>
          <w:sz w:val="24"/>
          <w:szCs w:val="24"/>
        </w:rPr>
        <w:t>Zwiedzający są zobowiązani do utrzymywania 2 metrowego odstępu od innych podczas przebywania w Muzeum Sopotu.</w:t>
      </w:r>
    </w:p>
    <w:p w:rsidR="0049072B" w:rsidRPr="00C70744" w:rsidRDefault="0049072B" w:rsidP="0049072B">
      <w:pPr>
        <w:pStyle w:val="Akapitzlist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70744">
        <w:rPr>
          <w:rFonts w:ascii="Times New Roman" w:hAnsi="Times New Roman" w:cs="Times New Roman"/>
          <w:sz w:val="24"/>
          <w:szCs w:val="24"/>
        </w:rPr>
        <w:t xml:space="preserve">Osoby chcące zwiedzić Muzeum są zobowiązane do: </w:t>
      </w:r>
    </w:p>
    <w:p w:rsidR="0049072B" w:rsidRPr="00C70744" w:rsidRDefault="0049072B" w:rsidP="0049072B">
      <w:pPr>
        <w:pStyle w:val="Akapitzlist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70744">
        <w:rPr>
          <w:rFonts w:ascii="Times New Roman" w:hAnsi="Times New Roman" w:cs="Times New Roman"/>
          <w:sz w:val="24"/>
          <w:szCs w:val="24"/>
        </w:rPr>
        <w:t>dezynfekcj</w:t>
      </w:r>
      <w:r w:rsidR="00C12EBB">
        <w:rPr>
          <w:rFonts w:ascii="Times New Roman" w:hAnsi="Times New Roman" w:cs="Times New Roman"/>
          <w:sz w:val="24"/>
          <w:szCs w:val="24"/>
        </w:rPr>
        <w:t>i</w:t>
      </w:r>
      <w:r w:rsidRPr="00C70744">
        <w:rPr>
          <w:rFonts w:ascii="Times New Roman" w:hAnsi="Times New Roman" w:cs="Times New Roman"/>
          <w:sz w:val="24"/>
          <w:szCs w:val="24"/>
        </w:rPr>
        <w:t xml:space="preserve"> rąk u pracowników kas</w:t>
      </w:r>
    </w:p>
    <w:p w:rsidR="0049072B" w:rsidRDefault="00C12EBB" w:rsidP="0049072B">
      <w:pPr>
        <w:pStyle w:val="Akapitzlist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zasłaniania ust i nosa</w:t>
      </w:r>
      <w:r w:rsidR="009F666C">
        <w:rPr>
          <w:rFonts w:ascii="Times New Roman" w:hAnsi="Times New Roman" w:cs="Times New Roman"/>
          <w:sz w:val="24"/>
          <w:szCs w:val="24"/>
        </w:rPr>
        <w:t xml:space="preserve"> (środki ochrony we własnym zakresie)</w:t>
      </w:r>
    </w:p>
    <w:p w:rsidR="00C12EBB" w:rsidRDefault="00C12EBB" w:rsidP="0049072B">
      <w:pPr>
        <w:pStyle w:val="Akapitzlist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niedotykania eksponatów i elementów wyposażenia (w tym poręczy)</w:t>
      </w:r>
    </w:p>
    <w:p w:rsidR="00C12EBB" w:rsidRDefault="00C12EBB" w:rsidP="0049072B">
      <w:pPr>
        <w:pStyle w:val="Akapitzlist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nieużywania wind (za wyjątkiem osób niepełnosprawnych</w:t>
      </w:r>
      <w:r w:rsidR="0087517E">
        <w:rPr>
          <w:rFonts w:ascii="Times New Roman" w:hAnsi="Times New Roman" w:cs="Times New Roman"/>
          <w:sz w:val="24"/>
          <w:szCs w:val="24"/>
        </w:rPr>
        <w:t>, matek z dziećmi lub osób starszych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12EBB" w:rsidRPr="00C70744" w:rsidRDefault="00C12EBB" w:rsidP="0049072B">
      <w:pPr>
        <w:pStyle w:val="Akapitzlist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z widocznymi objawami infekcji nie będą wpuszczane na teren muzeum</w:t>
      </w:r>
    </w:p>
    <w:p w:rsidR="0049072B" w:rsidRPr="00C70744" w:rsidRDefault="0049072B" w:rsidP="0049072B">
      <w:pPr>
        <w:pStyle w:val="Akapitzlist"/>
        <w:spacing w:after="200"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9072B" w:rsidRPr="00C70744" w:rsidRDefault="0049072B" w:rsidP="0049072B">
      <w:pPr>
        <w:pStyle w:val="Akapitzlist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70744">
        <w:rPr>
          <w:rFonts w:ascii="Times New Roman" w:hAnsi="Times New Roman" w:cs="Times New Roman"/>
          <w:sz w:val="24"/>
          <w:szCs w:val="24"/>
        </w:rPr>
        <w:t xml:space="preserve">Do odwołania zakazuje się zwiedzania Muzeum w grupach zorganizowanych. </w:t>
      </w:r>
    </w:p>
    <w:p w:rsidR="00277E6B" w:rsidRPr="00C70744" w:rsidRDefault="00277E6B" w:rsidP="00277E6B">
      <w:pPr>
        <w:pStyle w:val="Akapitzlist"/>
        <w:spacing w:after="200"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9072B" w:rsidRPr="00C70744" w:rsidRDefault="0049072B" w:rsidP="00C70744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70744">
        <w:rPr>
          <w:rFonts w:ascii="Times New Roman" w:hAnsi="Times New Roman" w:cs="Times New Roman"/>
          <w:b/>
        </w:rPr>
        <w:t>III</w:t>
      </w:r>
      <w:r w:rsidRPr="00C70744">
        <w:rPr>
          <w:rFonts w:ascii="Times New Roman" w:hAnsi="Times New Roman" w:cs="Times New Roman"/>
        </w:rPr>
        <w:t xml:space="preserve">. </w:t>
      </w:r>
      <w:r w:rsidRPr="00C70744">
        <w:rPr>
          <w:rFonts w:ascii="Times New Roman" w:hAnsi="Times New Roman" w:cs="Times New Roman"/>
          <w:b/>
          <w:sz w:val="24"/>
          <w:szCs w:val="24"/>
        </w:rPr>
        <w:t>Postanowienia porządkowe</w:t>
      </w:r>
    </w:p>
    <w:p w:rsidR="0049072B" w:rsidRPr="00C70744" w:rsidRDefault="0049072B" w:rsidP="0049072B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49072B" w:rsidRPr="00C70744" w:rsidRDefault="0049072B" w:rsidP="0049072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70744">
        <w:rPr>
          <w:rFonts w:ascii="Times New Roman" w:hAnsi="Times New Roman" w:cs="Times New Roman"/>
          <w:sz w:val="24"/>
          <w:szCs w:val="24"/>
        </w:rPr>
        <w:t>Dzieci w wieku przedszkolnym i szkolnym powinny zwiedzać ekspozycję pod opieką rodziców lub opiekunów.</w:t>
      </w:r>
    </w:p>
    <w:p w:rsidR="0049072B" w:rsidRPr="00C70744" w:rsidRDefault="0049072B" w:rsidP="0049072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70744">
        <w:rPr>
          <w:rFonts w:ascii="Times New Roman" w:hAnsi="Times New Roman" w:cs="Times New Roman"/>
          <w:sz w:val="24"/>
          <w:szCs w:val="24"/>
        </w:rPr>
        <w:t>Wszyscy zwiedzający powinni stosować się do zaleceń i uwag pracowników obsługi wystaw i ochrony.</w:t>
      </w:r>
    </w:p>
    <w:p w:rsidR="0049072B" w:rsidRPr="00C70744" w:rsidRDefault="0049072B" w:rsidP="0049072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70744">
        <w:rPr>
          <w:rFonts w:ascii="Times New Roman" w:hAnsi="Times New Roman" w:cs="Times New Roman"/>
          <w:sz w:val="24"/>
          <w:szCs w:val="24"/>
        </w:rPr>
        <w:t>Zwiedzających informujemy, że sale ekspozycyjne są objęte monitoringiem.</w:t>
      </w:r>
    </w:p>
    <w:p w:rsidR="0049072B" w:rsidRPr="00C70744" w:rsidRDefault="0049072B" w:rsidP="0049072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70744">
        <w:rPr>
          <w:rFonts w:ascii="Times New Roman" w:hAnsi="Times New Roman" w:cs="Times New Roman"/>
          <w:sz w:val="24"/>
          <w:szCs w:val="24"/>
        </w:rPr>
        <w:t>Zakaz wstępu do muzeum mają osoby w stanie nietrzeźwym, w strojach plażowych, ze</w:t>
      </w:r>
      <w:r w:rsidR="0028391E">
        <w:rPr>
          <w:rFonts w:ascii="Times New Roman" w:hAnsi="Times New Roman" w:cs="Times New Roman"/>
          <w:sz w:val="24"/>
          <w:szCs w:val="24"/>
        </w:rPr>
        <w:t xml:space="preserve"> </w:t>
      </w:r>
      <w:r w:rsidRPr="00C70744">
        <w:rPr>
          <w:rFonts w:ascii="Times New Roman" w:hAnsi="Times New Roman" w:cs="Times New Roman"/>
          <w:sz w:val="24"/>
          <w:szCs w:val="24"/>
        </w:rPr>
        <w:t>zwierzętami.</w:t>
      </w:r>
    </w:p>
    <w:p w:rsidR="0002434D" w:rsidRDefault="0049072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70744">
        <w:rPr>
          <w:rFonts w:ascii="Times New Roman" w:hAnsi="Times New Roman" w:cs="Times New Roman"/>
          <w:sz w:val="24"/>
          <w:szCs w:val="24"/>
        </w:rPr>
        <w:t>Muzeum jest przystosowane do obsługi osób niepełnosprawnych.</w:t>
      </w:r>
    </w:p>
    <w:p w:rsidR="0002434D" w:rsidRDefault="0049072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70744">
        <w:rPr>
          <w:rFonts w:ascii="Times New Roman" w:hAnsi="Times New Roman" w:cs="Times New Roman"/>
          <w:sz w:val="24"/>
          <w:szCs w:val="24"/>
        </w:rPr>
        <w:t>W muzeum obowiązuje zakaz: noszenia broni, ostrych narzędzi, dużych toreb, plecaków i bagaży, szkła, płynów, jedzenia, palenia tytoniu, spożywania alkoholu.</w:t>
      </w:r>
      <w:ins w:id="2" w:author="Katarzyna Kreft" w:date="2020-05-04T12:43:00Z">
        <w:r w:rsidR="00AD71E6" w:rsidRPr="00AD71E6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</w:p>
    <w:p w:rsidR="0049072B" w:rsidRPr="00C70744" w:rsidRDefault="0049072B" w:rsidP="0049072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70744">
        <w:rPr>
          <w:rFonts w:ascii="Times New Roman" w:hAnsi="Times New Roman" w:cs="Times New Roman"/>
          <w:sz w:val="24"/>
          <w:szCs w:val="24"/>
        </w:rPr>
        <w:t xml:space="preserve">W muzeum obowiązuje zakaz przebywania na ekspozycji po jej zamknięciu. </w:t>
      </w:r>
    </w:p>
    <w:p w:rsidR="0049072B" w:rsidRPr="00C70744" w:rsidRDefault="0049072B" w:rsidP="0049072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70744">
        <w:rPr>
          <w:rFonts w:ascii="Times New Roman" w:hAnsi="Times New Roman" w:cs="Times New Roman"/>
          <w:sz w:val="24"/>
          <w:szCs w:val="24"/>
        </w:rPr>
        <w:t xml:space="preserve">W budynku </w:t>
      </w:r>
      <w:r w:rsidR="0028391E">
        <w:rPr>
          <w:rFonts w:ascii="Times New Roman" w:hAnsi="Times New Roman" w:cs="Times New Roman"/>
          <w:sz w:val="24"/>
          <w:szCs w:val="24"/>
        </w:rPr>
        <w:t xml:space="preserve">po zamknięciu ekspozycji </w:t>
      </w:r>
      <w:r w:rsidRPr="00C70744">
        <w:rPr>
          <w:rFonts w:ascii="Times New Roman" w:hAnsi="Times New Roman" w:cs="Times New Roman"/>
          <w:sz w:val="24"/>
          <w:szCs w:val="24"/>
        </w:rPr>
        <w:t>może przebywać jedynie ochrona.</w:t>
      </w:r>
    </w:p>
    <w:p w:rsidR="0049072B" w:rsidRPr="00C70744" w:rsidRDefault="0049072B" w:rsidP="0049072B">
      <w:pPr>
        <w:pStyle w:val="Textbody"/>
        <w:rPr>
          <w:rFonts w:ascii="Times New Roman" w:hAnsi="Times New Roman" w:cs="Times New Roman"/>
        </w:rPr>
      </w:pPr>
    </w:p>
    <w:p w:rsidR="0049072B" w:rsidRPr="00C70744" w:rsidRDefault="0049072B" w:rsidP="00277E6B">
      <w:pPr>
        <w:pStyle w:val="Textbody"/>
        <w:ind w:firstLine="424"/>
        <w:rPr>
          <w:rFonts w:ascii="Times New Roman" w:hAnsi="Times New Roman" w:cs="Times New Roman"/>
          <w:b/>
        </w:rPr>
      </w:pPr>
      <w:r w:rsidRPr="00C70744">
        <w:rPr>
          <w:rFonts w:ascii="Times New Roman" w:hAnsi="Times New Roman" w:cs="Times New Roman"/>
          <w:b/>
        </w:rPr>
        <w:t>IV. Zgody Muzeum wymaga:</w:t>
      </w:r>
    </w:p>
    <w:p w:rsidR="0049072B" w:rsidRPr="00C70744" w:rsidDel="009F666C" w:rsidRDefault="0049072B" w:rsidP="009F666C">
      <w:pPr>
        <w:pStyle w:val="Textbody"/>
        <w:spacing w:after="0"/>
        <w:rPr>
          <w:del w:id="3" w:author="Karolina Babicz" w:date="2020-05-04T14:46:00Z"/>
          <w:rFonts w:ascii="Times New Roman" w:hAnsi="Times New Roman" w:cs="Times New Roman"/>
        </w:rPr>
      </w:pPr>
    </w:p>
    <w:p w:rsidR="0049072B" w:rsidRPr="00C70744" w:rsidRDefault="00C70744" w:rsidP="009F666C">
      <w:pPr>
        <w:pStyle w:val="Textbody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49072B" w:rsidRPr="00C70744">
        <w:rPr>
          <w:rFonts w:ascii="Times New Roman" w:hAnsi="Times New Roman" w:cs="Times New Roman"/>
        </w:rPr>
        <w:t>otografowanie lub f</w:t>
      </w:r>
      <w:r w:rsidR="00277E6B" w:rsidRPr="00C70744">
        <w:rPr>
          <w:rFonts w:ascii="Times New Roman" w:hAnsi="Times New Roman" w:cs="Times New Roman"/>
        </w:rPr>
        <w:t xml:space="preserve">ilmowanie w celach komercyjnych. </w:t>
      </w:r>
    </w:p>
    <w:p w:rsidR="009F666C" w:rsidRDefault="009F666C" w:rsidP="00C70744">
      <w:pPr>
        <w:pStyle w:val="Textbody"/>
        <w:ind w:firstLine="424"/>
        <w:rPr>
          <w:ins w:id="4" w:author="Karolina Babicz" w:date="2020-05-04T14:46:00Z"/>
          <w:rStyle w:val="StrongEmphasis"/>
          <w:rFonts w:ascii="Times New Roman" w:hAnsi="Times New Roman" w:cs="Times New Roman"/>
        </w:rPr>
      </w:pPr>
    </w:p>
    <w:p w:rsidR="0049072B" w:rsidRPr="00C70744" w:rsidRDefault="00277E6B" w:rsidP="00C70744">
      <w:pPr>
        <w:pStyle w:val="Textbody"/>
        <w:ind w:firstLine="424"/>
        <w:rPr>
          <w:rFonts w:ascii="Times New Roman" w:hAnsi="Times New Roman" w:cs="Times New Roman"/>
        </w:rPr>
      </w:pPr>
      <w:r w:rsidRPr="00C70744">
        <w:rPr>
          <w:rStyle w:val="StrongEmphasis"/>
          <w:rFonts w:ascii="Times New Roman" w:hAnsi="Times New Roman" w:cs="Times New Roman"/>
        </w:rPr>
        <w:lastRenderedPageBreak/>
        <w:t>V</w:t>
      </w:r>
      <w:r w:rsidR="0049072B" w:rsidRPr="00C70744">
        <w:rPr>
          <w:rStyle w:val="StrongEmphasis"/>
          <w:rFonts w:ascii="Times New Roman" w:hAnsi="Times New Roman" w:cs="Times New Roman"/>
        </w:rPr>
        <w:t>. POSTANOWIENIA KOŃCOWE</w:t>
      </w:r>
    </w:p>
    <w:p w:rsidR="0049072B" w:rsidRPr="00C70744" w:rsidRDefault="0049072B" w:rsidP="00C70744">
      <w:pPr>
        <w:pStyle w:val="Textbody"/>
        <w:ind w:firstLine="424"/>
        <w:rPr>
          <w:rFonts w:ascii="Times New Roman" w:hAnsi="Times New Roman" w:cs="Times New Roman"/>
        </w:rPr>
      </w:pPr>
      <w:r w:rsidRPr="00C70744">
        <w:rPr>
          <w:rFonts w:ascii="Times New Roman" w:hAnsi="Times New Roman" w:cs="Times New Roman"/>
        </w:rPr>
        <w:t>1. Muzeum wraz z Ogrodem chronione jest przez wewnętrzną służbę ochrony działającą na podstawie ustawy z dnia 22 sierpnia 1997 r. o ochronie osób i mienia.</w:t>
      </w:r>
    </w:p>
    <w:p w:rsidR="0049072B" w:rsidRPr="00C70744" w:rsidRDefault="0049072B" w:rsidP="00C70744">
      <w:pPr>
        <w:pStyle w:val="Textbody"/>
        <w:ind w:firstLine="424"/>
        <w:rPr>
          <w:rFonts w:ascii="Times New Roman" w:hAnsi="Times New Roman" w:cs="Times New Roman"/>
        </w:rPr>
      </w:pPr>
      <w:r w:rsidRPr="00C70744">
        <w:rPr>
          <w:rFonts w:ascii="Times New Roman" w:hAnsi="Times New Roman" w:cs="Times New Roman"/>
        </w:rPr>
        <w:t>2. Zwiedzający zobowiązani są do wykonywania poleceń wydawanych przez pracowników wewnętrznej służby ochrony oraz dyżurnych pracowników merytorycznych, również w sprawach</w:t>
      </w:r>
      <w:r w:rsidR="00277E6B" w:rsidRPr="00C70744">
        <w:rPr>
          <w:rFonts w:ascii="Times New Roman" w:hAnsi="Times New Roman" w:cs="Times New Roman"/>
        </w:rPr>
        <w:t xml:space="preserve"> nieobjętych Regulaminem Zwiedzania.</w:t>
      </w:r>
    </w:p>
    <w:p w:rsidR="0049072B" w:rsidRPr="00C70744" w:rsidRDefault="0049072B" w:rsidP="00C70744">
      <w:pPr>
        <w:pStyle w:val="Textbody"/>
        <w:ind w:firstLine="424"/>
        <w:rPr>
          <w:rFonts w:ascii="Times New Roman" w:hAnsi="Times New Roman" w:cs="Times New Roman"/>
        </w:rPr>
      </w:pPr>
      <w:r w:rsidRPr="00C70744">
        <w:rPr>
          <w:rFonts w:ascii="Times New Roman" w:hAnsi="Times New Roman" w:cs="Times New Roman"/>
        </w:rPr>
        <w:t>3. Osoby, które zakłócają spokój i porządek oraz nie s</w:t>
      </w:r>
      <w:r w:rsidR="00277E6B" w:rsidRPr="00C70744">
        <w:rPr>
          <w:rFonts w:ascii="Times New Roman" w:hAnsi="Times New Roman" w:cs="Times New Roman"/>
        </w:rPr>
        <w:t>tosują się do Regulaminu Zwiedzania</w:t>
      </w:r>
      <w:r w:rsidRPr="00C70744">
        <w:rPr>
          <w:rFonts w:ascii="Times New Roman" w:hAnsi="Times New Roman" w:cs="Times New Roman"/>
        </w:rPr>
        <w:t xml:space="preserve"> mogą zostać z</w:t>
      </w:r>
      <w:r w:rsidR="00277E6B" w:rsidRPr="00C70744">
        <w:rPr>
          <w:rFonts w:ascii="Times New Roman" w:hAnsi="Times New Roman" w:cs="Times New Roman"/>
        </w:rPr>
        <w:t>obowiązane do opuszczenia Muzeum</w:t>
      </w:r>
      <w:r w:rsidRPr="00C70744">
        <w:rPr>
          <w:rFonts w:ascii="Times New Roman" w:hAnsi="Times New Roman" w:cs="Times New Roman"/>
        </w:rPr>
        <w:t>, bez zwrotu kosztów biletów wstępu do obiektów muzealnych lub kosztów biletów za wstęp na imprezy</w:t>
      </w:r>
      <w:r w:rsidR="00277E6B" w:rsidRPr="00C70744">
        <w:rPr>
          <w:rFonts w:ascii="Times New Roman" w:hAnsi="Times New Roman" w:cs="Times New Roman"/>
        </w:rPr>
        <w:t xml:space="preserve"> organizowane w </w:t>
      </w:r>
      <w:del w:id="5" w:author="Małgorzata Sas-Bojarska" w:date="2020-04-30T13:25:00Z">
        <w:r w:rsidRPr="00C70744" w:rsidDel="0028391E">
          <w:rPr>
            <w:rFonts w:ascii="Times New Roman" w:hAnsi="Times New Roman" w:cs="Times New Roman"/>
          </w:rPr>
          <w:delText xml:space="preserve"> </w:delText>
        </w:r>
      </w:del>
      <w:r w:rsidRPr="00C70744">
        <w:rPr>
          <w:rFonts w:ascii="Times New Roman" w:hAnsi="Times New Roman" w:cs="Times New Roman"/>
        </w:rPr>
        <w:t>Muzeum.</w:t>
      </w:r>
    </w:p>
    <w:p w:rsidR="0049072B" w:rsidRPr="00C70744" w:rsidRDefault="0049072B" w:rsidP="00C70744">
      <w:pPr>
        <w:pStyle w:val="Textbody"/>
        <w:ind w:firstLine="424"/>
        <w:rPr>
          <w:rFonts w:ascii="Times New Roman" w:hAnsi="Times New Roman" w:cs="Times New Roman"/>
        </w:rPr>
      </w:pPr>
      <w:r w:rsidRPr="00C70744">
        <w:rPr>
          <w:rFonts w:ascii="Times New Roman" w:hAnsi="Times New Roman" w:cs="Times New Roman"/>
        </w:rPr>
        <w:t>4. Muzeum nie odpowiada za naruszenie przez osoby trzecie dóbr osobistych gości, w tym szkody wyrządzone z powodu utrwalania i wykorzystania ich wizerunku.</w:t>
      </w:r>
    </w:p>
    <w:p w:rsidR="0049072B" w:rsidRPr="00C70744" w:rsidRDefault="0049072B" w:rsidP="00C70744">
      <w:pPr>
        <w:pStyle w:val="Textbody"/>
        <w:ind w:firstLine="424"/>
        <w:rPr>
          <w:rFonts w:ascii="Times New Roman" w:hAnsi="Times New Roman" w:cs="Times New Roman"/>
        </w:rPr>
      </w:pPr>
      <w:r w:rsidRPr="00C70744">
        <w:rPr>
          <w:rFonts w:ascii="Times New Roman" w:hAnsi="Times New Roman" w:cs="Times New Roman"/>
        </w:rPr>
        <w:t>5. Muzeum nie ponosi odpowiedzialności za rzeczy pozostawione przez gości na terenie Ogrodu.</w:t>
      </w:r>
    </w:p>
    <w:p w:rsidR="0049072B" w:rsidRPr="00C70744" w:rsidRDefault="0049072B" w:rsidP="00C70744">
      <w:pPr>
        <w:pStyle w:val="Textbody"/>
        <w:ind w:firstLine="424"/>
        <w:rPr>
          <w:rFonts w:ascii="Times New Roman" w:hAnsi="Times New Roman" w:cs="Times New Roman"/>
        </w:rPr>
      </w:pPr>
      <w:r w:rsidRPr="00C70744">
        <w:rPr>
          <w:rFonts w:ascii="Times New Roman" w:hAnsi="Times New Roman" w:cs="Times New Roman"/>
        </w:rPr>
        <w:t>6. Muzeum nie ponosi odpowiedzialności za zdarzenia wynikające z nie</w:t>
      </w:r>
      <w:r w:rsidR="00277E6B" w:rsidRPr="00C70744">
        <w:rPr>
          <w:rFonts w:ascii="Times New Roman" w:hAnsi="Times New Roman" w:cs="Times New Roman"/>
        </w:rPr>
        <w:t>przestrzegania Regulaminu Muzeum</w:t>
      </w:r>
      <w:r w:rsidRPr="00C70744">
        <w:rPr>
          <w:rFonts w:ascii="Times New Roman" w:hAnsi="Times New Roman" w:cs="Times New Roman"/>
        </w:rPr>
        <w:t>.</w:t>
      </w:r>
    </w:p>
    <w:p w:rsidR="0049072B" w:rsidRPr="00C70744" w:rsidRDefault="0049072B" w:rsidP="0049072B">
      <w:pPr>
        <w:pStyle w:val="Textbody"/>
        <w:rPr>
          <w:rFonts w:ascii="Times New Roman" w:hAnsi="Times New Roman" w:cs="Times New Roman"/>
        </w:rPr>
      </w:pPr>
    </w:p>
    <w:p w:rsidR="0049072B" w:rsidRPr="00C70744" w:rsidRDefault="0049072B" w:rsidP="0049072B">
      <w:pPr>
        <w:pStyle w:val="Standard"/>
        <w:rPr>
          <w:rFonts w:ascii="Times New Roman" w:hAnsi="Times New Roman" w:cs="Times New Roman"/>
        </w:rPr>
      </w:pPr>
    </w:p>
    <w:p w:rsidR="00641DA3" w:rsidRPr="00984E91" w:rsidRDefault="00AD71E6">
      <w:pPr>
        <w:rPr>
          <w:rFonts w:ascii="Times New Roman" w:hAnsi="Times New Roman" w:cs="Times New Roman"/>
          <w:sz w:val="24"/>
          <w:szCs w:val="24"/>
        </w:rPr>
      </w:pPr>
      <w:r w:rsidRPr="00AD71E6">
        <w:rPr>
          <w:rFonts w:ascii="Times New Roman" w:hAnsi="Times New Roman" w:cs="Times New Roman"/>
          <w:sz w:val="24"/>
          <w:szCs w:val="24"/>
        </w:rPr>
        <w:t>Regulamin obowiązuje do czasu zniesienia stanu zagrożenia epidemiologicznego, a zwiedzający i goście muzeum zobowiązani są do przestrzegania, zaleceń, wytycznych, przepisów prawa wydanych przez uprawnione władze państwowe w związku z występowaniem pandemii w celu zapewnienia bezpieczeństwa zdrowia i życia ludzi.</w:t>
      </w:r>
    </w:p>
    <w:sectPr w:rsidR="00641DA3" w:rsidRPr="00984E91" w:rsidSect="006E729F">
      <w:pgSz w:w="11906" w:h="16838"/>
      <w:pgMar w:top="1134" w:right="1134" w:bottom="1134" w:left="1134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96D85B5" w15:done="1"/>
  <w15:commentEx w15:paraId="09AF5F5A" w15:done="0"/>
  <w15:commentEx w15:paraId="27E9B712" w15:done="0"/>
  <w15:commentEx w15:paraId="4C20E9EE" w15:done="0"/>
  <w15:commentEx w15:paraId="25BB38B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96D85B5" w16cid:durableId="22554DDF"/>
  <w16cid:commentId w16cid:paraId="09AF5F5A" w16cid:durableId="22554EE7"/>
  <w16cid:commentId w16cid:paraId="27E9B712" w16cid:durableId="22554FBB"/>
  <w16cid:commentId w16cid:paraId="4C20E9EE" w16cid:durableId="22554FCF"/>
  <w16cid:commentId w16cid:paraId="25BB38BD" w16cid:durableId="22554FF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EFA" w:rsidRDefault="00A02EFA" w:rsidP="009F666C">
      <w:pPr>
        <w:spacing w:after="0" w:line="240" w:lineRule="auto"/>
      </w:pPr>
      <w:r>
        <w:separator/>
      </w:r>
    </w:p>
  </w:endnote>
  <w:endnote w:type="continuationSeparator" w:id="0">
    <w:p w:rsidR="00A02EFA" w:rsidRDefault="00A02EFA" w:rsidP="009F6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EFA" w:rsidRDefault="00A02EFA" w:rsidP="009F666C">
      <w:pPr>
        <w:spacing w:after="0" w:line="240" w:lineRule="auto"/>
      </w:pPr>
      <w:r>
        <w:separator/>
      </w:r>
    </w:p>
  </w:footnote>
  <w:footnote w:type="continuationSeparator" w:id="0">
    <w:p w:rsidR="00A02EFA" w:rsidRDefault="00A02EFA" w:rsidP="009F6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C666B"/>
    <w:multiLevelType w:val="hybridMultilevel"/>
    <w:tmpl w:val="0512C32E"/>
    <w:lvl w:ilvl="0" w:tplc="38707E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ED1F7F"/>
    <w:multiLevelType w:val="multilevel"/>
    <w:tmpl w:val="F3C0981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>
    <w:nsid w:val="1B0D6594"/>
    <w:multiLevelType w:val="multilevel"/>
    <w:tmpl w:val="54A016F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>
    <w:nsid w:val="1DEA562F"/>
    <w:multiLevelType w:val="hybridMultilevel"/>
    <w:tmpl w:val="69660C52"/>
    <w:lvl w:ilvl="0" w:tplc="B35ED3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CA2A3E"/>
    <w:multiLevelType w:val="multilevel"/>
    <w:tmpl w:val="356AB4C2"/>
    <w:lvl w:ilvl="0">
      <w:start w:val="1"/>
      <w:numFmt w:val="decimal"/>
      <w:lvlText w:val="%1."/>
      <w:lvlJc w:val="left"/>
      <w:pPr>
        <w:ind w:left="707" w:hanging="283"/>
      </w:pPr>
      <w:rPr>
        <w:rFonts w:ascii="Liberation Serif" w:eastAsia="NSimSun" w:hAnsi="Liberation Serif" w:cs="Aria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">
    <w:nsid w:val="2D57204F"/>
    <w:multiLevelType w:val="hybridMultilevel"/>
    <w:tmpl w:val="FA30A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B101E"/>
    <w:multiLevelType w:val="multilevel"/>
    <w:tmpl w:val="F14227E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7">
    <w:nsid w:val="56CF18A5"/>
    <w:multiLevelType w:val="hybridMultilevel"/>
    <w:tmpl w:val="28DE40F4"/>
    <w:lvl w:ilvl="0" w:tplc="6E064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tarzyna Kreft">
    <w15:presenceInfo w15:providerId="None" w15:userId="Katarzyna Kreft"/>
  </w15:person>
  <w15:person w15:author="Małgorzata Sas-Bojarska">
    <w15:presenceInfo w15:providerId="None" w15:userId="Małgorzata Sas-Bojars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72B"/>
    <w:rsid w:val="0002434D"/>
    <w:rsid w:val="0012154D"/>
    <w:rsid w:val="00277E6B"/>
    <w:rsid w:val="0028391E"/>
    <w:rsid w:val="0049072B"/>
    <w:rsid w:val="00602555"/>
    <w:rsid w:val="00641DA3"/>
    <w:rsid w:val="0087517E"/>
    <w:rsid w:val="00984E91"/>
    <w:rsid w:val="009F666C"/>
    <w:rsid w:val="00A02EFA"/>
    <w:rsid w:val="00A8762E"/>
    <w:rsid w:val="00AD71E6"/>
    <w:rsid w:val="00C12EBB"/>
    <w:rsid w:val="00C70744"/>
    <w:rsid w:val="00EE1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72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9072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9072B"/>
    <w:pPr>
      <w:spacing w:after="140" w:line="276" w:lineRule="auto"/>
    </w:pPr>
  </w:style>
  <w:style w:type="character" w:customStyle="1" w:styleId="StrongEmphasis">
    <w:name w:val="Strong Emphasis"/>
    <w:rsid w:val="0049072B"/>
    <w:rPr>
      <w:b/>
      <w:bCs/>
    </w:rPr>
  </w:style>
  <w:style w:type="paragraph" w:styleId="Akapitzlist">
    <w:name w:val="List Paragraph"/>
    <w:basedOn w:val="Normalny"/>
    <w:uiPriority w:val="34"/>
    <w:qFormat/>
    <w:rsid w:val="0049072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E1D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1D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1D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1D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1D8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D8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D81"/>
    <w:rPr>
      <w:rFonts w:ascii="Times New Roman" w:hAnsi="Times New Roman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66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66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666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644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Babicz</dc:creator>
  <cp:lastModifiedBy>Karolina Babicz</cp:lastModifiedBy>
  <cp:revision>4</cp:revision>
  <dcterms:created xsi:type="dcterms:W3CDTF">2020-05-04T12:48:00Z</dcterms:created>
  <dcterms:modified xsi:type="dcterms:W3CDTF">2020-05-05T11:58:00Z</dcterms:modified>
</cp:coreProperties>
</file>